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569F2CB2"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sidR="000811A7">
        <w:rPr>
          <w:rFonts w:ascii="GHEA Grapalat" w:hAnsi="GHEA Grapalat"/>
          <w:i w:val="0"/>
          <w:lang w:val="af-ZA"/>
        </w:rPr>
        <w:t>2</w:t>
      </w:r>
      <w:r w:rsidR="000811A7">
        <w:rPr>
          <w:rFonts w:ascii="GHEA Grapalat" w:hAnsi="GHEA Grapalat"/>
          <w:i w:val="0"/>
          <w:lang w:val="hy-AM"/>
        </w:rPr>
        <w:t>3</w:t>
      </w:r>
      <w:r w:rsidRPr="00E6597C">
        <w:rPr>
          <w:rFonts w:ascii="GHEA Grapalat" w:hAnsi="GHEA Grapalat"/>
          <w:i w:val="0"/>
          <w:lang w:val="af-ZA"/>
        </w:rPr>
        <w:t xml:space="preserve"> թվականի </w:t>
      </w:r>
      <w:r w:rsidR="000811A7">
        <w:rPr>
          <w:rFonts w:ascii="GHEA Grapalat" w:hAnsi="GHEA Grapalat"/>
          <w:i w:val="0"/>
          <w:lang w:val="hy-AM"/>
        </w:rPr>
        <w:t>մայիսի</w:t>
      </w:r>
      <w:r w:rsidR="008C34A1">
        <w:rPr>
          <w:rFonts w:ascii="GHEA Grapalat" w:hAnsi="GHEA Grapalat"/>
          <w:i w:val="0"/>
          <w:lang w:val="hy-AM"/>
        </w:rPr>
        <w:t xml:space="preserve"> </w:t>
      </w:r>
      <w:r w:rsidR="00A75EDB">
        <w:rPr>
          <w:rFonts w:ascii="GHEA Grapalat" w:hAnsi="GHEA Grapalat"/>
          <w:i w:val="0"/>
          <w:lang w:val="hy-AM"/>
        </w:rPr>
        <w:t xml:space="preserve"> </w:t>
      </w:r>
      <w:r w:rsidR="00BC0ACD" w:rsidRPr="00BC0ACD">
        <w:rPr>
          <w:rFonts w:ascii="GHEA Grapalat" w:hAnsi="GHEA Grapalat"/>
          <w:i w:val="0"/>
          <w:lang w:val="af-ZA"/>
        </w:rPr>
        <w:t>31</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75433EA"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BC0ACD">
        <w:rPr>
          <w:rFonts w:ascii="GHEA Grapalat" w:hAnsi="GHEA Grapalat"/>
          <w:i w:val="0"/>
          <w:lang w:val="af-ZA"/>
        </w:rPr>
        <w:t xml:space="preserve">ԱՄՓՀ-ՀՄԱԱՊՁԲ-29/23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556D8E1"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6B7743">
        <w:rPr>
          <w:rFonts w:ascii="GHEA Grapalat" w:hAnsi="GHEA Grapalat"/>
          <w:i w:val="0"/>
          <w:lang w:val="hy-AM"/>
        </w:rPr>
        <w:t xml:space="preserve">հրատապ մեկ անձից </w:t>
      </w:r>
      <w:r w:rsidR="00ED2D76" w:rsidRPr="00936B05">
        <w:rPr>
          <w:rFonts w:ascii="GHEA Grapalat" w:hAnsi="GHEA Grapalat"/>
          <w:i w:val="0"/>
          <w:lang w:val="af-ZA"/>
        </w:rPr>
        <w:t>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54EA4C12"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811A7">
        <w:rPr>
          <w:rFonts w:ascii="GHEA Grapalat" w:hAnsi="GHEA Grapalat"/>
          <w:i w:val="0"/>
          <w:lang w:val="hy-AM"/>
        </w:rPr>
        <w:t>պոմպերի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6FB8E45B" w14:textId="231D59BE" w:rsidR="000811A7" w:rsidRPr="0081536F" w:rsidRDefault="000811A7" w:rsidP="000811A7">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w:t>
      </w:r>
      <w:r>
        <w:rPr>
          <w:rFonts w:ascii="GHEA Grapalat" w:hAnsi="GHEA Grapalat"/>
          <w:b/>
          <w:bCs/>
          <w:i w:val="0"/>
          <w:sz w:val="22"/>
          <w:szCs w:val="22"/>
          <w:lang w:val="hy-AM"/>
        </w:rPr>
        <w:t xml:space="preserve"> 1-ին ենթակետի</w:t>
      </w:r>
      <w:r w:rsidRPr="0081536F">
        <w:rPr>
          <w:rFonts w:ascii="GHEA Grapalat" w:hAnsi="GHEA Grapalat"/>
          <w:b/>
          <w:bCs/>
          <w:i w:val="0"/>
          <w:sz w:val="22"/>
          <w:szCs w:val="22"/>
          <w:lang w:val="hy-AM"/>
        </w:rPr>
        <w:t xml:space="preserve"> հիման վրա։</w:t>
      </w:r>
    </w:p>
    <w:p w14:paraId="236FDBB7" w14:textId="16E5A9A8"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w:t>
      </w:r>
      <w:r w:rsidR="00BC0ACD">
        <w:rPr>
          <w:rFonts w:ascii="GHEA Grapalat" w:hAnsi="GHEA Grapalat"/>
          <w:i w:val="0"/>
          <w:lang w:val="af-ZA"/>
        </w:rPr>
        <w:t>02</w:t>
      </w:r>
      <w:r w:rsidR="00F000FD">
        <w:rPr>
          <w:rFonts w:ascii="GHEA Grapalat" w:hAnsi="GHEA Grapalat"/>
          <w:i w:val="0"/>
          <w:lang w:val="af-ZA"/>
        </w:rPr>
        <w:t>.0</w:t>
      </w:r>
      <w:r w:rsidR="00BC0ACD">
        <w:rPr>
          <w:rFonts w:ascii="GHEA Grapalat" w:hAnsi="GHEA Grapalat"/>
          <w:i w:val="0"/>
          <w:lang w:val="af-ZA"/>
        </w:rPr>
        <w:t>6</w:t>
      </w:r>
      <w:r w:rsidR="00F000FD">
        <w:rPr>
          <w:rFonts w:ascii="GHEA Grapalat" w:hAnsi="GHEA Grapalat"/>
          <w:i w:val="0"/>
          <w:lang w:val="af-ZA"/>
        </w:rPr>
        <w:t>.2023</w:t>
      </w:r>
      <w:r w:rsidR="00F000FD">
        <w:rPr>
          <w:rFonts w:ascii="GHEA Grapalat" w:hAnsi="GHEA Grapalat"/>
          <w:i w:val="0"/>
          <w:lang w:val="hy-AM"/>
        </w:rPr>
        <w:t>թ․</w:t>
      </w:r>
      <w:r w:rsidR="00332EE7" w:rsidRPr="00936B05">
        <w:rPr>
          <w:rFonts w:ascii="GHEA Grapalat" w:hAnsi="GHEA Grapalat"/>
          <w:i w:val="0"/>
          <w:lang w:val="af-ZA"/>
        </w:rPr>
        <w:t xml:space="preserve"> ժամը </w:t>
      </w:r>
      <w:r w:rsidR="00C3749A" w:rsidRPr="00936B05">
        <w:rPr>
          <w:rFonts w:ascii="GHEA Grapalat" w:hAnsi="GHEA Grapalat"/>
          <w:i w:val="0"/>
          <w:lang w:val="af-ZA"/>
        </w:rPr>
        <w:t>1</w:t>
      </w:r>
      <w:r w:rsidR="00BC0ACD">
        <w:rPr>
          <w:rFonts w:ascii="GHEA Grapalat" w:hAnsi="GHEA Grapalat"/>
          <w:i w:val="0"/>
          <w:lang w:val="hy-AM"/>
        </w:rPr>
        <w:t>0</w:t>
      </w:r>
      <w:r w:rsidR="00C3749A" w:rsidRPr="00936B05">
        <w:rPr>
          <w:rFonts w:ascii="GHEA Grapalat" w:hAnsi="GHEA Grapalat"/>
          <w:i w:val="0"/>
          <w:lang w:val="af-ZA"/>
        </w:rPr>
        <w:t>։</w:t>
      </w:r>
      <w:r w:rsidR="00BC0ACD">
        <w:rPr>
          <w:rFonts w:ascii="GHEA Grapalat" w:hAnsi="GHEA Grapalat"/>
          <w:i w:val="0"/>
          <w:lang w:val="af-ZA"/>
        </w:rPr>
        <w:t>45</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8F7D486"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F000FD">
        <w:rPr>
          <w:rFonts w:ascii="GHEA Grapalat" w:hAnsi="GHEA Grapalat"/>
          <w:i w:val="0"/>
          <w:lang w:val="hy-AM"/>
        </w:rPr>
        <w:t xml:space="preserve">2023թ․ </w:t>
      </w:r>
      <w:r w:rsidR="00BC0ACD">
        <w:rPr>
          <w:rFonts w:ascii="GHEA Grapalat" w:hAnsi="GHEA Grapalat"/>
          <w:i w:val="0"/>
          <w:lang w:val="hy-AM"/>
        </w:rPr>
        <w:t>հունիսի 2</w:t>
      </w:r>
      <w:r w:rsidR="00F000FD">
        <w:rPr>
          <w:rFonts w:ascii="GHEA Grapalat" w:hAnsi="GHEA Grapalat"/>
          <w:i w:val="0"/>
          <w:lang w:val="hy-AM"/>
        </w:rPr>
        <w:t>-ին ժամը</w:t>
      </w:r>
      <w:r w:rsidRPr="00936B05">
        <w:rPr>
          <w:rFonts w:ascii="GHEA Grapalat" w:hAnsi="GHEA Grapalat"/>
          <w:i w:val="0"/>
          <w:lang w:val="af-ZA"/>
        </w:rPr>
        <w:t xml:space="preserve">  </w:t>
      </w:r>
      <w:r w:rsidR="00BC0ACD">
        <w:rPr>
          <w:rFonts w:ascii="GHEA Grapalat" w:hAnsi="GHEA Grapalat"/>
          <w:i w:val="0"/>
          <w:lang w:val="af-ZA"/>
        </w:rPr>
        <w:t>10։</w:t>
      </w:r>
      <w:r w:rsidR="00BC0ACD">
        <w:rPr>
          <w:rFonts w:ascii="GHEA Grapalat" w:hAnsi="GHEA Grapalat"/>
          <w:i w:val="0"/>
          <w:lang w:val="hy-AM"/>
        </w:rPr>
        <w:t>45</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1783611A"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000811A7">
        <w:rPr>
          <w:rFonts w:ascii="GHEA Grapalat" w:hAnsi="GHEA Grapalat"/>
          <w:i w:val="0"/>
          <w:lang w:val="hy-AM"/>
        </w:rPr>
        <w:t>077</w:t>
      </w:r>
      <w:r w:rsidRPr="003117AD">
        <w:rPr>
          <w:rFonts w:ascii="GHEA Grapalat" w:hAnsi="GHEA Grapalat"/>
          <w:i w:val="0"/>
          <w:lang w:val="hy-AM"/>
        </w:rPr>
        <w:t xml:space="preserve"> 9</w:t>
      </w:r>
      <w:r w:rsidR="000811A7">
        <w:rPr>
          <w:rFonts w:ascii="GHEA Grapalat" w:hAnsi="GHEA Grapalat"/>
          <w:i w:val="0"/>
          <w:lang w:val="hy-AM"/>
        </w:rPr>
        <w:t>1</w:t>
      </w:r>
      <w:r w:rsidRPr="003117AD">
        <w:rPr>
          <w:rFonts w:ascii="GHEA Grapalat" w:hAnsi="GHEA Grapalat"/>
          <w:i w:val="0"/>
          <w:lang w:val="hy-AM"/>
        </w:rPr>
        <w:t>-9</w:t>
      </w:r>
      <w:r w:rsidR="000811A7">
        <w:rPr>
          <w:rFonts w:ascii="GHEA Grapalat" w:hAnsi="GHEA Grapalat"/>
          <w:i w:val="0"/>
          <w:lang w:val="hy-AM"/>
        </w:rPr>
        <w:t>8</w:t>
      </w:r>
      <w:r w:rsidRPr="003117AD">
        <w:rPr>
          <w:rFonts w:ascii="GHEA Grapalat" w:hAnsi="GHEA Grapalat"/>
          <w:i w:val="0"/>
          <w:lang w:val="hy-AM"/>
        </w:rPr>
        <w:t>-8</w:t>
      </w:r>
      <w:r w:rsidR="000811A7">
        <w:rPr>
          <w:rFonts w:ascii="GHEA Grapalat" w:hAnsi="GHEA Grapalat"/>
          <w:i w:val="0"/>
          <w:lang w:val="hy-AM"/>
        </w:rPr>
        <w:t>0</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8"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Հաստատված է</w:t>
      </w:r>
    </w:p>
    <w:p w14:paraId="2571BC9C" w14:textId="52E3032C" w:rsidR="00096865" w:rsidRPr="003F6BD9" w:rsidRDefault="00BC0ACD"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 xml:space="preserve">ԱՄՓՀ-ՀՄԱԱՊՁԲ-29/23 </w:t>
      </w:r>
      <w:r w:rsidR="00096865" w:rsidRPr="003F6BD9">
        <w:rPr>
          <w:rFonts w:ascii="GHEA Grapalat" w:hAnsi="GHEA Grapalat" w:cs="Sylfaen"/>
          <w:i/>
          <w:sz w:val="20"/>
          <w:szCs w:val="20"/>
          <w:lang w:val="hy-AM"/>
        </w:rPr>
        <w:t xml:space="preserve">ծածկագրով </w:t>
      </w:r>
    </w:p>
    <w:p w14:paraId="175D83D1" w14:textId="1D19B4CE" w:rsidR="00096865" w:rsidRPr="003F6BD9" w:rsidRDefault="006B7743"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Հրատապ մեկ անձից</w:t>
      </w:r>
      <w:r w:rsidR="00735BBE" w:rsidRPr="003F6BD9">
        <w:rPr>
          <w:rFonts w:ascii="GHEA Grapalat" w:hAnsi="GHEA Grapalat" w:cs="Sylfaen"/>
          <w:i/>
          <w:sz w:val="20"/>
          <w:szCs w:val="20"/>
          <w:lang w:val="hy-AM"/>
        </w:rPr>
        <w:t xml:space="preserve">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5E633C26"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0811A7">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0811A7">
        <w:rPr>
          <w:rFonts w:ascii="GHEA Grapalat" w:hAnsi="GHEA Grapalat" w:cs="Sylfaen"/>
          <w:i/>
          <w:sz w:val="20"/>
          <w:szCs w:val="20"/>
          <w:lang w:val="hy-AM"/>
        </w:rPr>
        <w:t>մայիսի</w:t>
      </w:r>
      <w:r w:rsidR="008C34A1">
        <w:rPr>
          <w:rFonts w:ascii="GHEA Grapalat" w:hAnsi="GHEA Grapalat" w:cs="Sylfaen"/>
          <w:i/>
          <w:sz w:val="20"/>
          <w:szCs w:val="20"/>
          <w:lang w:val="hy-AM"/>
        </w:rPr>
        <w:t xml:space="preserve"> </w:t>
      </w:r>
      <w:r w:rsidR="00A75EDB">
        <w:rPr>
          <w:rFonts w:ascii="GHEA Grapalat" w:hAnsi="GHEA Grapalat" w:cs="Sylfaen"/>
          <w:i/>
          <w:sz w:val="20"/>
          <w:szCs w:val="20"/>
          <w:lang w:val="hy-AM"/>
        </w:rPr>
        <w:t xml:space="preserve"> </w:t>
      </w:r>
      <w:r w:rsidR="00BC0ACD">
        <w:rPr>
          <w:rFonts w:ascii="GHEA Grapalat" w:hAnsi="GHEA Grapalat" w:cs="Sylfaen"/>
          <w:i/>
          <w:sz w:val="20"/>
          <w:szCs w:val="20"/>
          <w:lang w:val="hy-AM"/>
        </w:rPr>
        <w:t>31</w:t>
      </w:r>
      <w:r w:rsidR="005C6159" w:rsidRPr="003F6BD9">
        <w:rPr>
          <w:rFonts w:ascii="GHEA Grapalat" w:hAnsi="GHEA Grapalat" w:cs="Sylfaen"/>
          <w:i/>
          <w:sz w:val="20"/>
          <w:szCs w:val="20"/>
          <w:lang w:val="hy-AM"/>
        </w:rPr>
        <w:t xml:space="preserve">-ի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0811A7">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F6282F4" w:rsidR="00096865" w:rsidRPr="00A43BF6" w:rsidRDefault="00EA4FCB" w:rsidP="006B7743">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0811A7">
        <w:rPr>
          <w:rFonts w:ascii="GHEA Grapalat" w:hAnsi="GHEA Grapalat"/>
          <w:b/>
          <w:bCs/>
          <w:iCs/>
          <w:lang w:val="hy-AM"/>
        </w:rPr>
        <w:t>ՊՈՄՊԵՐԻ</w:t>
      </w:r>
      <w:r w:rsidR="007413F9">
        <w:rPr>
          <w:rFonts w:ascii="GHEA Grapalat" w:hAnsi="GHEA Grapalat"/>
          <w:lang w:val="hy-AM"/>
        </w:rPr>
        <w:t xml:space="preserve">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6B7743">
        <w:rPr>
          <w:rFonts w:ascii="GHEA Grapalat" w:hAnsi="GHEA Grapalat"/>
          <w:b/>
          <w:lang w:val="hy-AM"/>
        </w:rPr>
        <w:t>ՀՐԱՏԱՊ ՄԵԿ ԱՆՁԻՑ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350A1EF1"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0811A7">
        <w:rPr>
          <w:rFonts w:ascii="GHEA Grapalat" w:hAnsi="GHEA Grapalat"/>
          <w:b/>
          <w:bCs/>
          <w:iCs/>
          <w:lang w:val="hy-AM"/>
        </w:rPr>
        <w:t xml:space="preserve">ՊՈՄՊԵՐԻ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6B7743">
        <w:rPr>
          <w:rFonts w:ascii="GHEA Grapalat" w:hAnsi="GHEA Grapalat"/>
          <w:b/>
          <w:sz w:val="22"/>
          <w:szCs w:val="22"/>
          <w:lang w:val="hy-AM"/>
        </w:rPr>
        <w:t xml:space="preserve">ՀՐԱՏԱՊ ՄԵԿ ԱՆՁԻՑ </w:t>
      </w:r>
      <w:r w:rsidRPr="00A43BF6">
        <w:rPr>
          <w:rFonts w:ascii="GHEA Grapalat" w:hAnsi="GHEA Grapalat"/>
          <w:b/>
          <w:sz w:val="22"/>
          <w:szCs w:val="22"/>
          <w:lang w:val="hy-AM"/>
        </w:rPr>
        <w:t xml:space="preserve">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4DA423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6B7743">
        <w:rPr>
          <w:rFonts w:ascii="GHEA Grapalat" w:hAnsi="GHEA Grapalat" w:cs="Sylfaen"/>
          <w:b/>
          <w:sz w:val="20"/>
          <w:lang w:val="hy-AM"/>
        </w:rPr>
        <w:t>ՀՐԱՏԱՊ ՄԵԿ ԱՆՁԻՑ</w:t>
      </w:r>
      <w:r w:rsidR="00735BBE">
        <w:rPr>
          <w:rFonts w:ascii="GHEA Grapalat" w:hAnsi="GHEA Grapalat" w:cs="Sylfaen"/>
          <w:b/>
          <w:sz w:val="20"/>
          <w:lang w:val="hy-AM"/>
        </w:rPr>
        <w:t xml:space="preserve">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F3A4F88"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BC0ACD">
        <w:rPr>
          <w:rFonts w:ascii="GHEA Grapalat" w:hAnsi="GHEA Grapalat" w:cs="Sylfaen"/>
          <w:sz w:val="20"/>
        </w:rPr>
        <w:t>ԱՄՓՀ</w:t>
      </w:r>
      <w:r w:rsidR="00BC0ACD" w:rsidRPr="00BC0ACD">
        <w:rPr>
          <w:rFonts w:ascii="GHEA Grapalat" w:hAnsi="GHEA Grapalat" w:cs="Sylfaen"/>
          <w:sz w:val="20"/>
          <w:lang w:val="af-ZA"/>
        </w:rPr>
        <w:t>-</w:t>
      </w:r>
      <w:r w:rsidR="00BC0ACD">
        <w:rPr>
          <w:rFonts w:ascii="GHEA Grapalat" w:hAnsi="GHEA Grapalat" w:cs="Sylfaen"/>
          <w:sz w:val="20"/>
        </w:rPr>
        <w:t>ՀՄԱԱՊՁԲ</w:t>
      </w:r>
      <w:r w:rsidR="00BC0ACD" w:rsidRPr="00BC0ACD">
        <w:rPr>
          <w:rFonts w:ascii="GHEA Grapalat" w:hAnsi="GHEA Grapalat" w:cs="Sylfaen"/>
          <w:sz w:val="20"/>
          <w:lang w:val="af-ZA"/>
        </w:rPr>
        <w:t>-29/</w:t>
      </w:r>
      <w:proofErr w:type="gramStart"/>
      <w:r w:rsidR="00BC0ACD" w:rsidRPr="00BC0ACD">
        <w:rPr>
          <w:rFonts w:ascii="GHEA Grapalat" w:hAnsi="GHEA Grapalat" w:cs="Sylfaen"/>
          <w:sz w:val="20"/>
          <w:lang w:val="af-ZA"/>
        </w:rPr>
        <w:t xml:space="preserve">23 </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6B7743">
        <w:rPr>
          <w:rFonts w:ascii="GHEA Grapalat" w:hAnsi="GHEA Grapalat" w:cs="Sylfaen"/>
          <w:sz w:val="20"/>
          <w:lang w:val="hy-AM"/>
        </w:rPr>
        <w:t>ՀՐԱՏԱՊ ՄԵԿ ԱՆՁԻՑ</w:t>
      </w:r>
      <w:r w:rsidR="00735BBE">
        <w:rPr>
          <w:rFonts w:ascii="GHEA Grapalat" w:hAnsi="GHEA Grapalat" w:cs="Sylfaen"/>
          <w:sz w:val="20"/>
          <w:lang w:val="hy-AM"/>
        </w:rPr>
        <w:t xml:space="preserve">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866C8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համայնքի «Բարեկարգում» տնօրինությ</w:t>
      </w:r>
      <w:r w:rsidR="007413F9" w:rsidRPr="007413F9">
        <w:rPr>
          <w:rFonts w:ascii="GHEA Grapalat" w:hAnsi="GHEA Grapalat"/>
          <w:sz w:val="20"/>
          <w:szCs w:val="20"/>
          <w:lang w:val="hy-AM"/>
        </w:rPr>
        <w:t>ան</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5269FBB"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E35ADE" w:rsidRPr="00E35ADE">
        <w:rPr>
          <w:rFonts w:ascii="GHEA Grapalat" w:hAnsi="GHEA Grapalat"/>
          <w:i w:val="0"/>
          <w:lang w:val="af-ZA"/>
        </w:rPr>
        <w:t>«Բ</w:t>
      </w:r>
      <w:r w:rsidR="007413F9" w:rsidRPr="007413F9">
        <w:rPr>
          <w:rFonts w:ascii="GHEA Grapalat" w:hAnsi="GHEA Grapalat"/>
          <w:i w:val="0"/>
          <w:lang w:val="af-ZA"/>
        </w:rPr>
        <w:t>արեկարգում</w:t>
      </w:r>
      <w:r w:rsidR="00E35ADE" w:rsidRPr="00E35ADE">
        <w:rPr>
          <w:rFonts w:ascii="GHEA Grapalat" w:hAnsi="GHEA Grapalat"/>
          <w:i w:val="0"/>
          <w:lang w:val="af-ZA"/>
        </w:rPr>
        <w:t>»</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0811A7">
        <w:rPr>
          <w:rFonts w:ascii="GHEA Grapalat" w:hAnsi="GHEA Grapalat"/>
          <w:i w:val="0"/>
          <w:lang w:val="hy-AM"/>
        </w:rPr>
        <w:t>պոմպերի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0811A7">
        <w:rPr>
          <w:rFonts w:ascii="GHEA Grapalat" w:hAnsi="GHEA Grapalat"/>
          <w:i w:val="0"/>
          <w:lang w:val="hy-AM"/>
        </w:rPr>
        <w:t>1</w:t>
      </w:r>
      <w:r w:rsidR="00390BA4">
        <w:rPr>
          <w:rFonts w:ascii="GHEA Grapalat" w:hAnsi="GHEA Grapalat"/>
          <w:i w:val="0"/>
          <w:lang w:val="af-ZA"/>
        </w:rPr>
        <w:t xml:space="preserve"> </w:t>
      </w:r>
      <w:r w:rsidR="00096865" w:rsidRPr="00E35ADE">
        <w:rPr>
          <w:rFonts w:ascii="GHEA Grapalat" w:hAnsi="GHEA Grapalat"/>
          <w:i w:val="0"/>
          <w:lang w:val="af-ZA"/>
        </w:rPr>
        <w:t>չափաբաժն</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C00CA" w:rsidRPr="00BC0ACD" w14:paraId="362288B0" w14:textId="77777777" w:rsidTr="007B335C">
        <w:tc>
          <w:tcPr>
            <w:tcW w:w="1701" w:type="dxa"/>
            <w:vAlign w:val="center"/>
          </w:tcPr>
          <w:p w14:paraId="558A16F2" w14:textId="2CF03899" w:rsidR="00EC00CA" w:rsidRPr="00A75EDB" w:rsidRDefault="00A75EDB" w:rsidP="00EC00CA">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1DF42FCB" w14:textId="73FA8B81" w:rsidR="000811A7" w:rsidRPr="000811A7" w:rsidRDefault="000811A7" w:rsidP="000811A7">
            <w:pPr>
              <w:pStyle w:val="a3"/>
              <w:spacing w:line="240" w:lineRule="auto"/>
              <w:rPr>
                <w:rFonts w:ascii="GHEA Grapalat" w:hAnsi="GHEA Grapalat"/>
                <w:b/>
                <w:bCs/>
                <w:i w:val="0"/>
                <w:sz w:val="12"/>
                <w:szCs w:val="12"/>
                <w:lang w:val="hy-AM"/>
              </w:rPr>
            </w:pPr>
            <w:r w:rsidRPr="0081536F">
              <w:rPr>
                <w:rFonts w:ascii="GHEA Grapalat" w:hAnsi="GHEA Grapalat"/>
                <w:b/>
                <w:bCs/>
                <w:i w:val="0"/>
                <w:sz w:val="22"/>
                <w:szCs w:val="22"/>
                <w:lang w:val="hy-AM"/>
              </w:rPr>
              <w:t xml:space="preserve"> </w:t>
            </w:r>
            <w:r w:rsidRPr="000811A7">
              <w:rPr>
                <w:rFonts w:ascii="GHEA Grapalat" w:hAnsi="GHEA Grapalat"/>
                <w:b/>
                <w:bCs/>
                <w:i w:val="0"/>
                <w:sz w:val="12"/>
                <w:szCs w:val="12"/>
                <w:lang w:val="hy-AM"/>
              </w:rPr>
              <w:t>«Գնումների մասին» ՀՀ օրենքի 15-րդ հոդվածի 6-րդ կետի 1-ին ենթակետ</w:t>
            </w:r>
          </w:p>
          <w:p w14:paraId="2D9F359B" w14:textId="1ECF9E2F" w:rsidR="00EC00CA" w:rsidRPr="00AE5265" w:rsidRDefault="00EC00CA" w:rsidP="00EC00CA">
            <w:pPr>
              <w:pStyle w:val="23"/>
              <w:spacing w:line="240" w:lineRule="auto"/>
              <w:ind w:firstLine="0"/>
              <w:jc w:val="center"/>
              <w:rPr>
                <w:rFonts w:ascii="GHEA Grapalat" w:hAnsi="GHEA Grapalat"/>
                <w:lang w:val="hy-AM"/>
              </w:rPr>
            </w:pPr>
          </w:p>
        </w:tc>
        <w:tc>
          <w:tcPr>
            <w:tcW w:w="7231" w:type="dxa"/>
            <w:vAlign w:val="center"/>
          </w:tcPr>
          <w:p w14:paraId="4FD8402B" w14:textId="4CDBE08E" w:rsidR="00EC00CA" w:rsidRPr="005B2BCD" w:rsidRDefault="000811A7" w:rsidP="000702FA">
            <w:pPr>
              <w:pStyle w:val="23"/>
              <w:spacing w:line="240" w:lineRule="auto"/>
              <w:ind w:firstLine="0"/>
              <w:rPr>
                <w:rFonts w:ascii="GHEA Grapalat" w:hAnsi="GHEA Grapalat"/>
                <w:iCs/>
                <w:lang w:val="hy-AM"/>
              </w:rPr>
            </w:pPr>
            <w:r w:rsidRPr="009610CA">
              <w:rPr>
                <w:rFonts w:ascii="GHEA Grapalat" w:hAnsi="GHEA Grapalat" w:cs="Arial"/>
                <w:lang w:val="hy-AM"/>
              </w:rPr>
              <w:t>Կեղտաջրերի մաքրման կայանի համար նախատեսված խորքային հորի պոմպ</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4E04191"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00BC0ACD">
        <w:rPr>
          <w:rFonts w:ascii="GHEA Grapalat" w:hAnsi="GHEA Grapalat" w:cs="Sylfaen"/>
          <w:szCs w:val="24"/>
          <w:lang w:val="hy-AM"/>
        </w:rPr>
        <w:t>ոչ ուշ, քան 2023թ․ հունիսի 2</w:t>
      </w:r>
      <w:r w:rsidR="00F000FD">
        <w:rPr>
          <w:rFonts w:ascii="GHEA Grapalat" w:hAnsi="GHEA Grapalat" w:cs="Sylfaen"/>
          <w:szCs w:val="24"/>
          <w:lang w:val="hy-AM"/>
        </w:rPr>
        <w:t xml:space="preserve">-ին </w:t>
      </w:r>
      <w:r w:rsidRPr="00A71D81">
        <w:rPr>
          <w:rFonts w:ascii="GHEA Grapalat" w:hAnsi="GHEA Grapalat" w:cs="Sylfaen"/>
          <w:szCs w:val="24"/>
          <w:lang w:val="hy-AM"/>
        </w:rPr>
        <w:t xml:space="preserve">ժամը </w:t>
      </w:r>
      <w:r w:rsidR="00BC0ACD">
        <w:rPr>
          <w:rFonts w:ascii="GHEA Grapalat" w:hAnsi="GHEA Grapalat" w:cs="Sylfaen"/>
          <w:szCs w:val="24"/>
          <w:lang w:val="hy-AM"/>
        </w:rPr>
        <w:t>10։45</w:t>
      </w:r>
      <w:r w:rsidR="00DC7FFE">
        <w:rPr>
          <w:rFonts w:ascii="GHEA Grapalat" w:hAnsi="GHEA Grapalat" w:cs="Sylfaen"/>
          <w:szCs w:val="24"/>
          <w:lang w:val="hy-AM"/>
        </w:rPr>
        <w:t>-</w:t>
      </w:r>
      <w:r w:rsidR="00F000FD">
        <w:rPr>
          <w:rFonts w:ascii="GHEA Grapalat" w:hAnsi="GHEA Grapalat" w:cs="Sylfaen"/>
          <w:szCs w:val="24"/>
          <w:lang w:val="hy-AM"/>
        </w:rPr>
        <w:t>ի</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A71D81">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FC6166E"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BC0ACD">
        <w:rPr>
          <w:rFonts w:ascii="GHEA Grapalat" w:hAnsi="GHEA Grapalat" w:cs="Sylfaen"/>
          <w:szCs w:val="24"/>
          <w:lang w:val="hy-AM"/>
        </w:rPr>
        <w:t>2023թ․ հունիսի 2</w:t>
      </w:r>
      <w:r w:rsidR="00F000FD">
        <w:rPr>
          <w:rFonts w:ascii="GHEA Grapalat" w:hAnsi="GHEA Grapalat" w:cs="Sylfaen"/>
          <w:szCs w:val="24"/>
          <w:lang w:val="hy-AM"/>
        </w:rPr>
        <w:t xml:space="preserve">-ին </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BC0ACD">
        <w:rPr>
          <w:rFonts w:ascii="GHEA Grapalat" w:hAnsi="GHEA Grapalat" w:cs="Sylfaen"/>
          <w:szCs w:val="24"/>
          <w:lang w:val="hy-AM"/>
        </w:rPr>
        <w:t>0</w:t>
      </w:r>
      <w:r w:rsidR="00DC7FFE">
        <w:rPr>
          <w:rFonts w:ascii="GHEA Grapalat" w:hAnsi="GHEA Grapalat" w:cs="Sylfaen"/>
          <w:szCs w:val="24"/>
        </w:rPr>
        <w:t>:</w:t>
      </w:r>
      <w:r w:rsidR="00BC0ACD">
        <w:rPr>
          <w:rFonts w:ascii="GHEA Grapalat" w:hAnsi="GHEA Grapalat" w:cs="Sylfaen"/>
          <w:szCs w:val="24"/>
          <w:lang w:val="hy-AM"/>
        </w:rPr>
        <w:t>45</w:t>
      </w:r>
      <w:r w:rsidR="00DC7FFE">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lastRenderedPageBreak/>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00F96621" w:rsidRPr="00A71D81">
        <w:rPr>
          <w:rFonts w:ascii="GHEA Grapalat" w:hAnsi="GHEA Grapalat" w:cs="Arial"/>
          <w:sz w:val="20"/>
          <w:lang w:val="hy-AM"/>
        </w:rPr>
        <w:lastRenderedPageBreak/>
        <w:t xml:space="preserve">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78170EF" w:rsidR="00096865" w:rsidRPr="00A71D81" w:rsidRDefault="006B7743" w:rsidP="00EF3662">
      <w:pPr>
        <w:pStyle w:val="aa"/>
        <w:ind w:right="-7"/>
        <w:jc w:val="center"/>
        <w:rPr>
          <w:rFonts w:ascii="GHEA Grapalat" w:hAnsi="GHEA Grapalat"/>
          <w:b/>
          <w:szCs w:val="22"/>
          <w:lang w:val="af-ZA"/>
        </w:rPr>
      </w:pPr>
      <w:r>
        <w:rPr>
          <w:rFonts w:ascii="GHEA Grapalat" w:hAnsi="GHEA Grapalat" w:cs="Sylfaen"/>
          <w:b/>
          <w:szCs w:val="22"/>
          <w:lang w:val="hy-AM"/>
        </w:rPr>
        <w:t>ՀՐԱՏԱՊ ՄԵԿ ԱՆՁԻՑ</w:t>
      </w:r>
      <w:r w:rsidR="007B335C" w:rsidRPr="007B335C">
        <w:rPr>
          <w:rFonts w:ascii="GHEA Grapalat" w:hAnsi="GHEA Grapalat" w:cs="Sylfaen"/>
          <w:b/>
          <w:szCs w:val="22"/>
          <w:lang w:val="hy-AM"/>
        </w:rPr>
        <w:t xml:space="preserve">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4BF625DC" w:rsidR="00B2572B" w:rsidRPr="007B335C" w:rsidRDefault="00BC0AC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ԱՄՓՀ-ՀՄԱԱՊՁԲ-29/23 </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56BA9BF3" w:rsidR="00B2572B" w:rsidRPr="00A71D81" w:rsidRDefault="006B7743" w:rsidP="00EF3662">
      <w:pPr>
        <w:pStyle w:val="31"/>
        <w:spacing w:line="240" w:lineRule="auto"/>
        <w:jc w:val="right"/>
        <w:rPr>
          <w:rFonts w:ascii="GHEA Grapalat" w:hAnsi="GHEA Grapalat" w:cs="Arial"/>
          <w:b/>
          <w:lang w:val="es-ES"/>
        </w:rPr>
      </w:pPr>
      <w:r>
        <w:rPr>
          <w:rFonts w:ascii="GHEA Grapalat" w:hAnsi="GHEA Grapalat" w:cs="Sylfaen"/>
          <w:b/>
          <w:lang w:val="hy-AM"/>
        </w:rPr>
        <w:t>ՀՐԱՏԱՊ ՄԵԿ ԱՆՁԻՑ</w:t>
      </w:r>
      <w:r w:rsidR="00DC7FFE">
        <w:rPr>
          <w:rFonts w:ascii="GHEA Grapalat" w:hAnsi="GHEA Grapalat" w:cs="Sylfaen"/>
          <w:b/>
          <w:lang w:val="hy-AM"/>
        </w:rPr>
        <w:t xml:space="preserve">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FF5E111" w:rsidR="00B2572B" w:rsidRPr="00A71D81" w:rsidRDefault="006B774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ՀՐԱՏԱՊ ՄԵԿ ԱՆՁԻՑ</w:t>
      </w:r>
      <w:r w:rsidR="00DC7FFE">
        <w:rPr>
          <w:rFonts w:ascii="GHEA Grapalat" w:hAnsi="GHEA Grapalat" w:cs="Sylfaen"/>
          <w:color w:val="auto"/>
          <w:sz w:val="24"/>
          <w:szCs w:val="24"/>
          <w:lang w:val="hy-AM"/>
        </w:rPr>
        <w:t xml:space="preserve">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4174587C"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BC0ACD">
        <w:rPr>
          <w:rFonts w:ascii="GHEA Grapalat" w:hAnsi="GHEA Grapalat" w:cs="Sylfaen"/>
          <w:sz w:val="20"/>
          <w:szCs w:val="20"/>
          <w:lang w:val="es-ES"/>
        </w:rPr>
        <w:t xml:space="preserve">ԱՄՓՀ-ՀՄԱԱՊՁԲ-29/23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6B7743">
        <w:rPr>
          <w:rFonts w:ascii="GHEA Grapalat" w:hAnsi="GHEA Grapalat" w:cs="Sylfaen"/>
          <w:sz w:val="20"/>
          <w:szCs w:val="20"/>
          <w:lang w:val="hy-AM"/>
        </w:rPr>
        <w:t>ՀՐԱՏԱՊ ՄԵԿ ԱՆՁԻՑ</w:t>
      </w:r>
      <w:r>
        <w:rPr>
          <w:rFonts w:ascii="GHEA Grapalat" w:hAnsi="GHEA Grapalat" w:cs="Sylfaen"/>
          <w:sz w:val="20"/>
          <w:szCs w:val="20"/>
          <w:lang w:val="hy-AM"/>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113C0445"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BC0ACD">
        <w:rPr>
          <w:rFonts w:ascii="GHEA Grapalat" w:hAnsi="GHEA Grapalat" w:cs="Sylfaen"/>
          <w:sz w:val="20"/>
          <w:lang w:val="hy-AM"/>
        </w:rPr>
        <w:t xml:space="preserve">ԱՄՓՀ-ՀՄԱԱՊՁԲ-29/23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6B7743">
        <w:rPr>
          <w:rFonts w:ascii="GHEA Grapalat" w:hAnsi="GHEA Grapalat" w:cs="Sylfaen"/>
          <w:sz w:val="20"/>
          <w:szCs w:val="20"/>
          <w:lang w:val="hy-AM"/>
        </w:rPr>
        <w:t>ՀՐԱՏԱՊ ՄԵԿ ԱՆՁԻՑ</w:t>
      </w:r>
      <w:r w:rsidR="005450DA" w:rsidRPr="00503F55">
        <w:rPr>
          <w:rFonts w:ascii="GHEA Grapalat" w:hAnsi="GHEA Grapalat" w:cs="Sylfaen"/>
          <w:sz w:val="20"/>
          <w:szCs w:val="20"/>
          <w:lang w:val="hy-AM"/>
        </w:rPr>
        <w:t xml:space="preserve">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319C45D5"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BC0ACD">
        <w:rPr>
          <w:rFonts w:ascii="GHEA Grapalat" w:hAnsi="GHEA Grapalat" w:cs="Sylfaen"/>
          <w:sz w:val="20"/>
          <w:lang w:val="hy-AM"/>
        </w:rPr>
        <w:t xml:space="preserve">ԱՄՓՀ-ՀՄԱԱՊՁԲ-29/23 </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6B7743">
        <w:rPr>
          <w:rFonts w:ascii="GHEA Grapalat" w:hAnsi="GHEA Grapalat" w:cs="Sylfaen"/>
          <w:sz w:val="20"/>
          <w:lang w:val="hy-AM"/>
        </w:rPr>
        <w:t>ՀՐԱՏԱՊ ՄԵԿ ԱՆՁԻՑ</w:t>
      </w:r>
      <w:r w:rsidR="005450DA" w:rsidRPr="007B335C">
        <w:rPr>
          <w:rFonts w:ascii="GHEA Grapalat" w:hAnsi="GHEA Grapalat" w:cs="Sylfaen"/>
          <w:sz w:val="20"/>
          <w:lang w:val="hy-AM"/>
        </w:rPr>
        <w:t xml:space="preserve">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6BA4A640" w:rsidR="000B1088" w:rsidRPr="007B335C" w:rsidRDefault="00BC0ACD"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ԱՄՓՀ-ՀՄԱԱՊՁԲ-29/23 </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70BE75ED" w:rsidR="000B1088" w:rsidRPr="007B335C" w:rsidRDefault="006B7743"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430A92C"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000FD">
        <w:rPr>
          <w:rFonts w:ascii="GHEA Grapalat" w:hAnsi="GHEA Grapalat" w:cs="Arial"/>
          <w:sz w:val="20"/>
          <w:szCs w:val="20"/>
          <w:lang w:val="es-ES"/>
        </w:rPr>
        <w:t>ԱՄՓՀ-ՀՄԱԱՊՁԲ-28/23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3497FE1B" w:rsidR="00BF1194" w:rsidRPr="007B335C" w:rsidRDefault="00BC0ACD" w:rsidP="00BF1194">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ԱՄՓՀ-ՀՄԱԱՊՁԲ-29/23 </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C983C78" w:rsidR="00BF1194" w:rsidRPr="00A71D81" w:rsidRDefault="006B7743" w:rsidP="00BF1194">
      <w:pPr>
        <w:pStyle w:val="31"/>
        <w:spacing w:line="240" w:lineRule="auto"/>
        <w:jc w:val="right"/>
        <w:rPr>
          <w:rFonts w:ascii="GHEA Grapalat" w:hAnsi="GHEA Grapalat" w:cs="Arial"/>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73B38D0A" w:rsidR="00B2572B" w:rsidRPr="007B335C" w:rsidRDefault="00BC0AC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ԱՄՓՀ-ՀՄԱԱՊՁԲ-29/23 </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212EFE8"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C55C9D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BC0ACD">
        <w:rPr>
          <w:rFonts w:ascii="GHEA Grapalat" w:hAnsi="GHEA Grapalat" w:cs="Arial"/>
          <w:sz w:val="20"/>
          <w:szCs w:val="20"/>
          <w:lang w:val="es-ES"/>
        </w:rPr>
        <w:t xml:space="preserve">ԱՄՓՀ-ՀՄԱԱՊՁԲ-29/23 </w:t>
      </w:r>
      <w:r w:rsidRPr="00A71D81">
        <w:rPr>
          <w:rFonts w:ascii="GHEA Grapalat" w:hAnsi="GHEA Grapalat" w:cs="Arial"/>
          <w:sz w:val="20"/>
          <w:szCs w:val="20"/>
          <w:lang w:val="es-ES"/>
        </w:rPr>
        <w:t xml:space="preserve">ծածկագրով </w:t>
      </w:r>
      <w:r w:rsidR="006B7743">
        <w:rPr>
          <w:rFonts w:ascii="GHEA Grapalat" w:hAnsi="GHEA Grapalat" w:cs="Arial"/>
          <w:sz w:val="20"/>
          <w:szCs w:val="20"/>
          <w:lang w:val="hy-AM"/>
        </w:rPr>
        <w:t>ՀՐԱՏԱՊ ՄԵԿ ԱՆՁԻՑ</w:t>
      </w:r>
      <w:r w:rsidR="000D01E3">
        <w:rPr>
          <w:rFonts w:ascii="GHEA Grapalat" w:hAnsi="GHEA Grapalat" w:cs="Arial"/>
          <w:sz w:val="20"/>
          <w:szCs w:val="20"/>
          <w:lang w:val="hy-AM"/>
        </w:rPr>
        <w:t xml:space="preserve">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C0AC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C0AC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C0AC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C0AC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4A038EFD" w:rsidR="007862B1" w:rsidRPr="002D1E62" w:rsidRDefault="00BC0AC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ԱՄՓՀ-ՀՄԱԱՊՁԲ-29/23 </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E3C7620" w:rsidR="007862B1" w:rsidRPr="00A71D81" w:rsidRDefault="006B7743"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31D14795"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BC0ACD">
        <w:rPr>
          <w:rFonts w:ascii="GHEA Grapalat" w:hAnsi="GHEA Grapalat" w:cs="GHEA Grapalat"/>
          <w:sz w:val="20"/>
          <w:szCs w:val="20"/>
          <w:lang w:val="pt-BR"/>
        </w:rPr>
        <w:t xml:space="preserve">ԱՄՓՀ-ՀՄԱԱՊՁԲ-29/23 </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3D3774D"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համայնքի </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Բարեկարգում</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 xml:space="preserve"> տնօրինութ</w:t>
            </w:r>
            <w:r w:rsidR="00064037">
              <w:rPr>
                <w:rFonts w:ascii="GHEA Grapalat" w:hAnsi="GHEA Grapalat"/>
                <w:iCs/>
                <w:sz w:val="20"/>
                <w:szCs w:val="20"/>
                <w:lang w:val="hy-AM"/>
              </w:rPr>
              <w:t>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0049FB"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04716831</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92B8A4"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80CCEA"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900322450025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BC0AC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BC0AC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BC0AC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BC0AC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C0AC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4C831C5" w:rsidR="00631658" w:rsidRPr="00A71D81" w:rsidRDefault="00BC0AC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ԱՄՓՀ-ՀՄԱԱՊՁԲ-29/23 </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4C903C0A" w:rsidR="00631658" w:rsidRPr="00A71D81" w:rsidRDefault="006B7743"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E866F1">
        <w:rPr>
          <w:rFonts w:ascii="GHEA Grapalat" w:hAnsi="GHEA Grapalat" w:cs="Sylfaen"/>
          <w:b/>
          <w:lang w:val="hy-AM"/>
        </w:rPr>
        <w:t xml:space="preserve"> հարցման</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F722968"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BC0ACD">
        <w:rPr>
          <w:rFonts w:ascii="GHEA Grapalat" w:hAnsi="GHEA Grapalat" w:cs="GHEA Grapalat"/>
          <w:sz w:val="20"/>
          <w:szCs w:val="20"/>
          <w:lang w:val="pt-BR"/>
        </w:rPr>
        <w:t xml:space="preserve">ԱՄՓՀ-ՀՄԱԱՊՁԲ-29/23 </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6403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092A8B"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06403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A97B19" w:rsidR="00064037" w:rsidRPr="00A71D81" w:rsidRDefault="00064037" w:rsidP="0006403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6403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64D878"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04716831</w:t>
            </w:r>
          </w:p>
        </w:tc>
      </w:tr>
      <w:tr w:rsidR="0006403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37EEC2"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06403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D9EA33"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900322450025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BC0AC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BC0AC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BC0AC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BC0AC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C0AC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36B2F04E" w:rsidR="00071D1C" w:rsidRPr="00A71D81" w:rsidRDefault="00BC0AC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ԱՄՓՀ-ՀՄԱԱՊՁԲ-29/23 </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6EA8FE08" w:rsidR="00071D1C" w:rsidRPr="00A71D81"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171A8B">
        <w:rPr>
          <w:rFonts w:ascii="GHEA Grapalat" w:hAnsi="GHEA Grapalat" w:cs="Sylfaen"/>
          <w:b/>
          <w:lang w:val="hy-AM"/>
        </w:rPr>
        <w:t xml:space="preserve"> հարցման</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275"/>
        <w:gridCol w:w="1659"/>
        <w:gridCol w:w="1134"/>
        <w:gridCol w:w="3544"/>
        <w:gridCol w:w="845"/>
        <w:gridCol w:w="809"/>
        <w:gridCol w:w="980"/>
        <w:gridCol w:w="980"/>
        <w:gridCol w:w="1521"/>
        <w:gridCol w:w="676"/>
        <w:gridCol w:w="1451"/>
      </w:tblGrid>
      <w:tr w:rsidR="00071D1C" w:rsidRPr="00A71D81" w14:paraId="3342AEC9" w14:textId="77777777" w:rsidTr="00215309">
        <w:tc>
          <w:tcPr>
            <w:tcW w:w="1605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215309">
        <w:trPr>
          <w:trHeight w:val="219"/>
        </w:trPr>
        <w:tc>
          <w:tcPr>
            <w:tcW w:w="1177" w:type="dxa"/>
            <w:vMerge w:val="restart"/>
            <w:vAlign w:val="center"/>
          </w:tcPr>
          <w:p w14:paraId="203827D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հրավերով նախատեսված չափաբաժնի համարը</w:t>
            </w:r>
          </w:p>
        </w:tc>
        <w:tc>
          <w:tcPr>
            <w:tcW w:w="1275" w:type="dxa"/>
            <w:vMerge w:val="restart"/>
            <w:vAlign w:val="center"/>
          </w:tcPr>
          <w:p w14:paraId="255C4BC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54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09"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8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215309">
        <w:trPr>
          <w:trHeight w:val="445"/>
        </w:trPr>
        <w:tc>
          <w:tcPr>
            <w:tcW w:w="1177"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544"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521"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51"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C2050" w:rsidRPr="00BC0ACD" w14:paraId="0743FB1E" w14:textId="77777777" w:rsidTr="006B7743">
        <w:tc>
          <w:tcPr>
            <w:tcW w:w="1177" w:type="dxa"/>
            <w:vAlign w:val="center"/>
          </w:tcPr>
          <w:p w14:paraId="6A817C31" w14:textId="18491E0C" w:rsidR="00BC2050" w:rsidRPr="0096381B" w:rsidRDefault="00BC2050" w:rsidP="00BC2050">
            <w:pPr>
              <w:jc w:val="center"/>
              <w:rPr>
                <w:rFonts w:ascii="GHEA Grapalat" w:hAnsi="GHEA Grapalat"/>
                <w:sz w:val="20"/>
                <w:szCs w:val="20"/>
              </w:rPr>
            </w:pPr>
            <w:r w:rsidRPr="0096381B">
              <w:rPr>
                <w:rFonts w:ascii="GHEA Grapalat" w:hAnsi="GHEA Grapalat"/>
                <w:sz w:val="20"/>
                <w:szCs w:val="20"/>
                <w:lang w:val="hy-AM"/>
              </w:rPr>
              <w:t>1</w:t>
            </w:r>
          </w:p>
        </w:tc>
        <w:tc>
          <w:tcPr>
            <w:tcW w:w="1275" w:type="dxa"/>
            <w:vAlign w:val="center"/>
          </w:tcPr>
          <w:p w14:paraId="04866129" w14:textId="05410FC3" w:rsidR="00BC2050" w:rsidRPr="00AE5265" w:rsidRDefault="00BC2050" w:rsidP="00BC2050">
            <w:pPr>
              <w:jc w:val="center"/>
              <w:rPr>
                <w:rFonts w:ascii="GHEA Grapalat" w:hAnsi="GHEA Grapalat"/>
                <w:sz w:val="18"/>
                <w:szCs w:val="18"/>
              </w:rPr>
            </w:pPr>
            <w:r>
              <w:rPr>
                <w:rFonts w:ascii="GHEA Grapalat" w:hAnsi="GHEA Grapalat"/>
                <w:sz w:val="18"/>
                <w:szCs w:val="18"/>
              </w:rPr>
              <w:t>42121270</w:t>
            </w:r>
          </w:p>
        </w:tc>
        <w:tc>
          <w:tcPr>
            <w:tcW w:w="1659" w:type="dxa"/>
            <w:vAlign w:val="center"/>
          </w:tcPr>
          <w:p w14:paraId="324A10F3" w14:textId="0C35B015" w:rsidR="00BC2050" w:rsidRPr="00AE5265" w:rsidRDefault="00BC2050" w:rsidP="00BC2050">
            <w:pPr>
              <w:jc w:val="center"/>
              <w:rPr>
                <w:rFonts w:ascii="GHEA Grapalat" w:hAnsi="GHEA Grapalat"/>
                <w:sz w:val="18"/>
                <w:szCs w:val="18"/>
                <w:lang w:val="hy-AM"/>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1134" w:type="dxa"/>
            <w:vAlign w:val="center"/>
          </w:tcPr>
          <w:p w14:paraId="5E7916D0" w14:textId="77777777" w:rsidR="00BC2050" w:rsidRPr="00000745" w:rsidRDefault="00BC2050" w:rsidP="00BC2050">
            <w:pPr>
              <w:jc w:val="center"/>
              <w:rPr>
                <w:rFonts w:ascii="GHEA Grapalat" w:hAnsi="GHEA Grapalat"/>
                <w:sz w:val="20"/>
                <w:szCs w:val="20"/>
              </w:rPr>
            </w:pPr>
          </w:p>
        </w:tc>
        <w:tc>
          <w:tcPr>
            <w:tcW w:w="3544" w:type="dxa"/>
            <w:vAlign w:val="center"/>
          </w:tcPr>
          <w:p w14:paraId="02B0D5B2"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 xml:space="preserve">Հզորությունը </w:t>
            </w:r>
            <w:r>
              <w:rPr>
                <w:rFonts w:ascii="GHEA Grapalat" w:hAnsi="GHEA Grapalat"/>
                <w:sz w:val="20"/>
                <w:szCs w:val="20"/>
                <w:lang w:val="hy-AM"/>
              </w:rPr>
              <w:t>- 4 ԿՎՏ</w:t>
            </w:r>
          </w:p>
          <w:p w14:paraId="5502CCC1"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Լարումը</w:t>
            </w:r>
            <w:r>
              <w:rPr>
                <w:rFonts w:ascii="GHEA Grapalat" w:hAnsi="GHEA Grapalat"/>
                <w:sz w:val="20"/>
                <w:szCs w:val="20"/>
                <w:lang w:val="hy-AM"/>
              </w:rPr>
              <w:t xml:space="preserve"> - 380 Վ</w:t>
            </w:r>
          </w:p>
          <w:p w14:paraId="6775DFB4"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Նվազագույն հոսքը</w:t>
            </w:r>
            <w:r>
              <w:rPr>
                <w:rFonts w:ascii="GHEA Grapalat" w:hAnsi="GHEA Grapalat"/>
                <w:sz w:val="20"/>
                <w:szCs w:val="20"/>
                <w:lang w:val="hy-AM"/>
              </w:rPr>
              <w:t xml:space="preserve"> – 1000լ/ր</w:t>
            </w:r>
          </w:p>
          <w:p w14:paraId="3013FA32" w14:textId="77777777" w:rsidR="00BC2050" w:rsidRPr="009610CA" w:rsidRDefault="00BC2050" w:rsidP="00BC2050">
            <w:pPr>
              <w:rPr>
                <w:rFonts w:ascii="GHEA Grapalat" w:hAnsi="GHEA Grapalat"/>
                <w:sz w:val="20"/>
                <w:szCs w:val="20"/>
                <w:lang w:val="hy-AM"/>
              </w:rPr>
            </w:pPr>
            <w:r>
              <w:rPr>
                <w:rFonts w:ascii="GHEA Grapalat" w:hAnsi="GHEA Grapalat"/>
                <w:sz w:val="20"/>
                <w:szCs w:val="20"/>
                <w:lang w:val="hy-AM"/>
              </w:rPr>
              <w:t xml:space="preserve">Առավելագույն քաշելու </w:t>
            </w:r>
            <w:r w:rsidRPr="009610CA">
              <w:rPr>
                <w:rFonts w:ascii="GHEA Grapalat" w:hAnsi="GHEA Grapalat"/>
                <w:sz w:val="20"/>
                <w:szCs w:val="20"/>
                <w:lang w:val="hy-AM"/>
              </w:rPr>
              <w:t>բարձրություն</w:t>
            </w:r>
            <w:r>
              <w:rPr>
                <w:rFonts w:ascii="GHEA Grapalat" w:hAnsi="GHEA Grapalat"/>
                <w:sz w:val="20"/>
                <w:szCs w:val="20"/>
                <w:lang w:val="hy-AM"/>
              </w:rPr>
              <w:t xml:space="preserve"> – 9մ</w:t>
            </w:r>
          </w:p>
          <w:p w14:paraId="09722908"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Տրամագիծ</w:t>
            </w:r>
            <w:r>
              <w:rPr>
                <w:rFonts w:ascii="GHEA Grapalat" w:hAnsi="GHEA Grapalat"/>
                <w:sz w:val="20"/>
                <w:szCs w:val="20"/>
                <w:lang w:val="hy-AM"/>
              </w:rPr>
              <w:t xml:space="preserve"> – 70մմ</w:t>
            </w:r>
          </w:p>
          <w:p w14:paraId="7B9CDBB7"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Օգտագործման երաշխիք</w:t>
            </w:r>
            <w:r>
              <w:rPr>
                <w:rFonts w:ascii="GHEA Grapalat" w:hAnsi="GHEA Grapalat"/>
                <w:sz w:val="20"/>
                <w:szCs w:val="20"/>
                <w:lang w:val="hy-AM"/>
              </w:rPr>
              <w:t xml:space="preserve"> – նվազագույնը 1 տարի</w:t>
            </w:r>
          </w:p>
          <w:p w14:paraId="666D0FEA" w14:textId="4BA5E414" w:rsidR="00BC2050" w:rsidRPr="00AE5265" w:rsidRDefault="00BC2050" w:rsidP="00BC2050">
            <w:pPr>
              <w:ind w:left="-250"/>
              <w:jc w:val="center"/>
              <w:rPr>
                <w:rFonts w:ascii="GHEA Grapalat" w:hAnsi="GHEA Grapalat"/>
                <w:sz w:val="18"/>
                <w:szCs w:val="18"/>
                <w:lang w:val="hy-AM"/>
              </w:rPr>
            </w:pPr>
            <w:r w:rsidRPr="009610CA">
              <w:rPr>
                <w:rFonts w:ascii="GHEA Grapalat" w:hAnsi="GHEA Grapalat"/>
                <w:sz w:val="20"/>
                <w:szCs w:val="20"/>
                <w:lang w:val="hy-AM"/>
              </w:rPr>
              <w:t>Լրացուցիչ տեխնիկական պայմաններ</w:t>
            </w:r>
            <w:r>
              <w:rPr>
                <w:rFonts w:ascii="GHEA Grapalat" w:hAnsi="GHEA Grapalat"/>
                <w:sz w:val="20"/>
                <w:szCs w:val="20"/>
                <w:lang w:val="hy-AM"/>
              </w:rPr>
              <w:t xml:space="preserve"> – Աղբը աղալու հնարավորություն</w:t>
            </w:r>
          </w:p>
        </w:tc>
        <w:tc>
          <w:tcPr>
            <w:tcW w:w="845" w:type="dxa"/>
            <w:vAlign w:val="center"/>
          </w:tcPr>
          <w:p w14:paraId="0108627F" w14:textId="47E410B8" w:rsidR="00BC2050" w:rsidRPr="00BC2050" w:rsidRDefault="00BC2050" w:rsidP="00BC2050">
            <w:pPr>
              <w:jc w:val="center"/>
              <w:rPr>
                <w:rFonts w:ascii="GHEA Grapalat" w:hAnsi="GHEA Grapalat"/>
                <w:sz w:val="22"/>
                <w:szCs w:val="22"/>
                <w:lang w:val="hy-AM"/>
              </w:rPr>
            </w:pPr>
            <w:r w:rsidRPr="00BC2050">
              <w:rPr>
                <w:rFonts w:ascii="Calibri" w:hAnsi="Calibri" w:cs="Calibri"/>
                <w:sz w:val="22"/>
                <w:szCs w:val="22"/>
                <w:lang w:val="hy-AM"/>
              </w:rPr>
              <w:t>հատ</w:t>
            </w:r>
          </w:p>
        </w:tc>
        <w:tc>
          <w:tcPr>
            <w:tcW w:w="809" w:type="dxa"/>
            <w:vAlign w:val="center"/>
          </w:tcPr>
          <w:p w14:paraId="39B7577D" w14:textId="7F298617" w:rsidR="00BC2050" w:rsidRPr="00AE5265" w:rsidRDefault="00BC2050" w:rsidP="00BC2050">
            <w:pPr>
              <w:jc w:val="center"/>
              <w:rPr>
                <w:rFonts w:ascii="GHEA Grapalat" w:hAnsi="GHEA Grapalat"/>
                <w:sz w:val="20"/>
                <w:lang w:val="hy-AM"/>
              </w:rPr>
            </w:pPr>
          </w:p>
        </w:tc>
        <w:tc>
          <w:tcPr>
            <w:tcW w:w="980" w:type="dxa"/>
            <w:vAlign w:val="center"/>
          </w:tcPr>
          <w:p w14:paraId="49A4167A" w14:textId="7B86D86B" w:rsidR="00BC2050" w:rsidRPr="00AE5265" w:rsidRDefault="00BC2050" w:rsidP="00BC2050">
            <w:pPr>
              <w:jc w:val="center"/>
              <w:rPr>
                <w:rFonts w:ascii="GHEA Grapalat" w:hAnsi="GHEA Grapalat"/>
                <w:sz w:val="20"/>
                <w:lang w:val="hy-AM"/>
              </w:rPr>
            </w:pPr>
          </w:p>
        </w:tc>
        <w:tc>
          <w:tcPr>
            <w:tcW w:w="980" w:type="dxa"/>
            <w:vAlign w:val="center"/>
          </w:tcPr>
          <w:p w14:paraId="3140971E" w14:textId="2EE95BAF" w:rsidR="00BC2050" w:rsidRPr="00BC2050" w:rsidRDefault="00BC2050" w:rsidP="00BC2050">
            <w:pPr>
              <w:jc w:val="center"/>
              <w:rPr>
                <w:rFonts w:ascii="GHEA Grapalat" w:hAnsi="GHEA Grapalat"/>
                <w:lang w:val="hy-AM"/>
              </w:rPr>
            </w:pPr>
            <w:r w:rsidRPr="00BC2050">
              <w:rPr>
                <w:rFonts w:ascii="Calibri" w:hAnsi="Calibri" w:cs="Calibri"/>
                <w:lang w:val="hy-AM"/>
              </w:rPr>
              <w:t>2</w:t>
            </w:r>
          </w:p>
        </w:tc>
        <w:tc>
          <w:tcPr>
            <w:tcW w:w="1521" w:type="dxa"/>
            <w:vAlign w:val="center"/>
          </w:tcPr>
          <w:p w14:paraId="36FF10E0" w14:textId="4451F32B" w:rsidR="00BC2050" w:rsidRPr="00C403C8" w:rsidRDefault="00BC2050" w:rsidP="00BC2050">
            <w:pPr>
              <w:jc w:val="center"/>
              <w:rPr>
                <w:rFonts w:ascii="Sylfaen" w:hAnsi="Sylfaen"/>
                <w:sz w:val="18"/>
                <w:szCs w:val="18"/>
                <w:lang w:val="hy-AM"/>
              </w:rPr>
            </w:pPr>
            <w:r w:rsidRPr="006055DA">
              <w:rPr>
                <w:rFonts w:ascii="GHEA Grapalat" w:hAnsi="GHEA Grapalat"/>
                <w:sz w:val="12"/>
                <w:szCs w:val="12"/>
                <w:lang w:val="hy-AM"/>
              </w:rPr>
              <w:t xml:space="preserve">ՀՀ </w:t>
            </w:r>
            <w:r w:rsidRPr="006055DA">
              <w:rPr>
                <w:rFonts w:ascii="GHEA Grapalat" w:hAnsi="GHEA Grapalat"/>
                <w:sz w:val="12"/>
                <w:szCs w:val="12"/>
                <w:lang w:val="af-ZA"/>
              </w:rPr>
              <w:t>Արմա</w:t>
            </w:r>
            <w:r>
              <w:rPr>
                <w:rFonts w:ascii="GHEA Grapalat" w:hAnsi="GHEA Grapalat"/>
                <w:sz w:val="12"/>
                <w:szCs w:val="12"/>
                <w:lang w:val="af-ZA"/>
              </w:rPr>
              <w:t>վիրի մարզ, Փարաքար համայնք</w:t>
            </w:r>
          </w:p>
        </w:tc>
        <w:tc>
          <w:tcPr>
            <w:tcW w:w="676" w:type="dxa"/>
            <w:vAlign w:val="center"/>
          </w:tcPr>
          <w:p w14:paraId="723730F2" w14:textId="3E581DAE" w:rsidR="00BC2050" w:rsidRPr="00BC2050" w:rsidRDefault="00BC2050" w:rsidP="00BC2050">
            <w:pPr>
              <w:jc w:val="center"/>
              <w:rPr>
                <w:rFonts w:ascii="GHEA Grapalat" w:hAnsi="GHEA Grapalat"/>
                <w:lang w:val="hy-AM"/>
              </w:rPr>
            </w:pPr>
            <w:r w:rsidRPr="00BC2050">
              <w:rPr>
                <w:rFonts w:ascii="Calibri" w:hAnsi="Calibri" w:cs="Calibri"/>
              </w:rPr>
              <w:t>2</w:t>
            </w:r>
          </w:p>
        </w:tc>
        <w:tc>
          <w:tcPr>
            <w:tcW w:w="1451" w:type="dxa"/>
            <w:vAlign w:val="center"/>
          </w:tcPr>
          <w:p w14:paraId="4A5DB05F" w14:textId="6251E9E5" w:rsidR="00BC2050" w:rsidRPr="005B2BCD" w:rsidRDefault="00BC2050" w:rsidP="00BC2050">
            <w:pPr>
              <w:jc w:val="center"/>
              <w:rPr>
                <w:rFonts w:ascii="GHEA Grapalat" w:hAnsi="GHEA Grapalat"/>
                <w:sz w:val="18"/>
                <w:szCs w:val="22"/>
                <w:lang w:val="hy-AM"/>
              </w:rPr>
            </w:pPr>
            <w:r>
              <w:rPr>
                <w:rFonts w:ascii="GHEA Grapalat" w:hAnsi="GHEA Grapalat"/>
                <w:sz w:val="18"/>
                <w:szCs w:val="22"/>
                <w:lang w:val="hy-AM"/>
              </w:rPr>
              <w:t>Ֆինանսկան միջոցներն հաստատվելուց հետո կնքվելիք լրացուցիչ համաձայնագիրն</w:t>
            </w:r>
            <w:r w:rsidRPr="00A00DEC">
              <w:rPr>
                <w:rFonts w:ascii="GHEA Grapalat" w:hAnsi="GHEA Grapalat"/>
                <w:sz w:val="18"/>
                <w:szCs w:val="22"/>
                <w:lang w:val="hy-AM"/>
              </w:rPr>
              <w:t xml:space="preserve"> ուժի մեջ մտնելու օրվանից հաշված 20 օրացուցային օրվա ընթացքում</w:t>
            </w:r>
          </w:p>
        </w:tc>
      </w:tr>
    </w:tbl>
    <w:p w14:paraId="24D1EFF1" w14:textId="754C6FDD" w:rsidR="00D10B0C" w:rsidRDefault="00D10B0C" w:rsidP="0033760E">
      <w:pPr>
        <w:pStyle w:val="3"/>
        <w:spacing w:line="240" w:lineRule="auto"/>
        <w:jc w:val="left"/>
        <w:rPr>
          <w:rFonts w:ascii="GHEA Grapalat" w:hAnsi="GHEA Grapalat"/>
          <w:b/>
          <w:lang w:val="hy-AM"/>
        </w:rPr>
      </w:pPr>
    </w:p>
    <w:p w14:paraId="7FEBD7D9" w14:textId="15C49579" w:rsidR="00ED26F1" w:rsidRDefault="00ED26F1" w:rsidP="00ED26F1">
      <w:pPr>
        <w:rPr>
          <w:lang w:val="hy-AM"/>
        </w:rPr>
      </w:pPr>
    </w:p>
    <w:p w14:paraId="31A6FD54" w14:textId="64CF9C22" w:rsidR="00ED26F1" w:rsidRPr="007C47C7" w:rsidRDefault="007C47C7" w:rsidP="00ED26F1">
      <w:pPr>
        <w:rPr>
          <w:lang w:val="hy-AM"/>
        </w:rPr>
      </w:pPr>
      <w:r w:rsidRPr="009E6E19">
        <w:rPr>
          <w:lang w:val="hy-AM"/>
        </w:rPr>
        <w:t>Ապրանքները պետք է տեղադրվեն Փարաքար համայնքի տարածքում ՝ պատվիրատուի կողմից մատնանշված վայրերում։</w:t>
      </w:r>
    </w:p>
    <w:p w14:paraId="24EEACF2" w14:textId="77777777" w:rsidR="00D10B0C" w:rsidRPr="007C47C7" w:rsidRDefault="00D10B0C" w:rsidP="00D10B0C">
      <w:pPr>
        <w:pStyle w:val="3"/>
        <w:spacing w:line="240" w:lineRule="auto"/>
        <w:ind w:firstLine="567"/>
        <w:jc w:val="left"/>
        <w:rPr>
          <w:rFonts w:ascii="GHEA Grapalat" w:hAnsi="GHEA Grapalat"/>
          <w:b/>
          <w:lang w:val="hy-AM"/>
        </w:rPr>
      </w:pPr>
    </w:p>
    <w:p w14:paraId="736D82D2" w14:textId="77777777" w:rsidR="00D10B0C" w:rsidRPr="007C47C7" w:rsidRDefault="00D10B0C" w:rsidP="00EF3662">
      <w:pPr>
        <w:jc w:val="both"/>
        <w:rPr>
          <w:rFonts w:ascii="GHEA Grapalat" w:hAnsi="GHEA Grapalat"/>
          <w:sz w:val="20"/>
          <w:lang w:val="hy-AM"/>
        </w:rPr>
      </w:pPr>
    </w:p>
    <w:p w14:paraId="0CEB2CD5" w14:textId="5F99606E" w:rsidR="00071D1C" w:rsidRPr="009E6E19" w:rsidRDefault="00002CA1" w:rsidP="00EF3662">
      <w:pPr>
        <w:jc w:val="center"/>
        <w:rPr>
          <w:rFonts w:ascii="GHEA Grapalat" w:hAnsi="GHEA Grapalat"/>
          <w:sz w:val="20"/>
          <w:lang w:val="hy-AM"/>
        </w:rPr>
      </w:pPr>
      <w:r w:rsidRPr="00002CA1">
        <w:rPr>
          <w:rFonts w:ascii="GHEA Grapalat" w:hAnsi="GHEA Grapalat"/>
          <w:sz w:val="20"/>
          <w:lang w:val="hy-AM"/>
        </w:rPr>
        <w:t xml:space="preserve"> </w:t>
      </w:r>
      <w:r w:rsidRPr="009E6E19">
        <w:rPr>
          <w:rFonts w:ascii="GHEA Grapalat" w:hAnsi="GHEA Grapalat"/>
          <w:sz w:val="20"/>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5677CE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BC2050">
        <w:rPr>
          <w:rFonts w:ascii="GHEA Grapalat" w:hAnsi="GHEA Grapalat"/>
          <w:i/>
          <w:sz w:val="18"/>
          <w:lang w:val="hy-AM"/>
        </w:rPr>
        <w:t>23</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48"/>
        <w:gridCol w:w="2426"/>
        <w:gridCol w:w="472"/>
        <w:gridCol w:w="472"/>
        <w:gridCol w:w="473"/>
        <w:gridCol w:w="473"/>
        <w:gridCol w:w="473"/>
        <w:gridCol w:w="473"/>
        <w:gridCol w:w="473"/>
        <w:gridCol w:w="468"/>
        <w:gridCol w:w="567"/>
        <w:gridCol w:w="567"/>
        <w:gridCol w:w="567"/>
        <w:gridCol w:w="567"/>
        <w:gridCol w:w="2539"/>
      </w:tblGrid>
      <w:tr w:rsidR="00071D1C" w:rsidRPr="00A71D81" w14:paraId="3DADF274" w14:textId="77777777" w:rsidTr="009003B0">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BC0ACD" w14:paraId="3B23D777" w14:textId="77777777" w:rsidTr="009003B0">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4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2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584" w:type="dxa"/>
            <w:gridSpan w:val="13"/>
            <w:vAlign w:val="center"/>
          </w:tcPr>
          <w:p w14:paraId="4355517C" w14:textId="2B8B9CAC" w:rsidR="00071D1C" w:rsidRPr="00A71D81" w:rsidRDefault="00071D1C" w:rsidP="00BC205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w:t>
            </w:r>
            <w:r w:rsidR="00BC2050">
              <w:rPr>
                <w:rFonts w:ascii="GHEA Grapalat" w:hAnsi="GHEA Grapalat"/>
                <w:sz w:val="18"/>
                <w:lang w:val="hy-AM"/>
              </w:rPr>
              <w:t>3</w:t>
            </w:r>
            <w:r w:rsidRPr="00A71D81">
              <w:rPr>
                <w:rFonts w:ascii="GHEA Grapalat" w:hAnsi="GHEA Grapalat"/>
                <w:sz w:val="18"/>
                <w:lang w:val="es-ES"/>
              </w:rPr>
              <w:t>թ-ին` ըստ ամիսների, այդ թվում**</w:t>
            </w:r>
          </w:p>
        </w:tc>
      </w:tr>
      <w:tr w:rsidR="00071D1C" w:rsidRPr="00A71D81" w14:paraId="4EA8CAC4" w14:textId="77777777" w:rsidTr="00BC2050">
        <w:trPr>
          <w:trHeight w:val="1123"/>
        </w:trPr>
        <w:tc>
          <w:tcPr>
            <w:tcW w:w="1909" w:type="dxa"/>
          </w:tcPr>
          <w:p w14:paraId="690DCCC4" w14:textId="77777777" w:rsidR="00071D1C" w:rsidRPr="00A71D81" w:rsidRDefault="00071D1C" w:rsidP="00EF3662">
            <w:pPr>
              <w:jc w:val="center"/>
              <w:rPr>
                <w:rFonts w:ascii="GHEA Grapalat" w:hAnsi="GHEA Grapalat"/>
                <w:sz w:val="20"/>
                <w:lang w:val="es-ES"/>
              </w:rPr>
            </w:pPr>
          </w:p>
        </w:tc>
        <w:tc>
          <w:tcPr>
            <w:tcW w:w="2548" w:type="dxa"/>
          </w:tcPr>
          <w:p w14:paraId="5175618E" w14:textId="77777777" w:rsidR="00071D1C" w:rsidRPr="00A71D81" w:rsidRDefault="00071D1C" w:rsidP="00EF3662">
            <w:pPr>
              <w:jc w:val="center"/>
              <w:rPr>
                <w:rFonts w:ascii="GHEA Grapalat" w:hAnsi="GHEA Grapalat"/>
                <w:sz w:val="20"/>
                <w:lang w:val="es-ES"/>
              </w:rPr>
            </w:pPr>
          </w:p>
        </w:tc>
        <w:tc>
          <w:tcPr>
            <w:tcW w:w="2426"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6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6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6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6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6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5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C2050" w:rsidRPr="00A71D81" w14:paraId="043DA630" w14:textId="77777777" w:rsidTr="00BC2050">
        <w:trPr>
          <w:trHeight w:val="1131"/>
        </w:trPr>
        <w:tc>
          <w:tcPr>
            <w:tcW w:w="1909" w:type="dxa"/>
            <w:vAlign w:val="center"/>
          </w:tcPr>
          <w:p w14:paraId="5EC821C6" w14:textId="4F2E4E7C" w:rsidR="00BC2050" w:rsidRPr="0096381B" w:rsidRDefault="00BC2050" w:rsidP="00BC2050">
            <w:pPr>
              <w:jc w:val="center"/>
              <w:rPr>
                <w:rFonts w:ascii="GHEA Grapalat" w:hAnsi="GHEA Grapalat"/>
                <w:sz w:val="18"/>
                <w:szCs w:val="18"/>
                <w:lang w:val="es-ES"/>
              </w:rPr>
            </w:pPr>
            <w:r w:rsidRPr="0096381B">
              <w:rPr>
                <w:rFonts w:ascii="GHEA Grapalat" w:hAnsi="GHEA Grapalat"/>
                <w:sz w:val="18"/>
                <w:szCs w:val="18"/>
                <w:lang w:val="hy-AM"/>
              </w:rPr>
              <w:t>1</w:t>
            </w:r>
          </w:p>
        </w:tc>
        <w:tc>
          <w:tcPr>
            <w:tcW w:w="2548" w:type="dxa"/>
            <w:vAlign w:val="center"/>
          </w:tcPr>
          <w:p w14:paraId="3EC4A024" w14:textId="5336C490" w:rsidR="00BC2050" w:rsidRPr="00EC32D1" w:rsidRDefault="00BC2050" w:rsidP="00BC2050">
            <w:pPr>
              <w:jc w:val="center"/>
              <w:rPr>
                <w:rFonts w:ascii="GHEA Grapalat" w:hAnsi="GHEA Grapalat"/>
                <w:sz w:val="20"/>
                <w:lang w:val="es-ES"/>
              </w:rPr>
            </w:pPr>
            <w:r>
              <w:rPr>
                <w:rFonts w:ascii="GHEA Grapalat" w:hAnsi="GHEA Grapalat"/>
                <w:sz w:val="18"/>
                <w:szCs w:val="18"/>
              </w:rPr>
              <w:t>42121270</w:t>
            </w:r>
          </w:p>
        </w:tc>
        <w:tc>
          <w:tcPr>
            <w:tcW w:w="2426" w:type="dxa"/>
            <w:vAlign w:val="center"/>
          </w:tcPr>
          <w:p w14:paraId="18405E8C" w14:textId="17A48347" w:rsidR="00BC2050" w:rsidRPr="00ED26F1" w:rsidRDefault="00BC2050" w:rsidP="00BC2050">
            <w:pPr>
              <w:jc w:val="center"/>
              <w:rPr>
                <w:rFonts w:ascii="GHEA Grapalat" w:hAnsi="GHEA Grapalat"/>
                <w:sz w:val="20"/>
                <w:szCs w:val="20"/>
                <w:lang w:val="es-ES"/>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472" w:type="dxa"/>
          </w:tcPr>
          <w:p w14:paraId="7877CFB0" w14:textId="7B451274"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2" w:type="dxa"/>
          </w:tcPr>
          <w:p w14:paraId="276780EF" w14:textId="23E1E155"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48CA1D2D" w14:textId="2B8E30A7"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0CCE24B6" w14:textId="08ED480B"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63146F91" w14:textId="77777777" w:rsidR="00BC2050" w:rsidRPr="00A71D81" w:rsidRDefault="00BC2050" w:rsidP="00BC2050">
            <w:pPr>
              <w:jc w:val="center"/>
              <w:rPr>
                <w:rFonts w:ascii="GHEA Grapalat" w:hAnsi="GHEA Grapalat"/>
                <w:sz w:val="20"/>
                <w:lang w:val="pt-BR"/>
              </w:rPr>
            </w:pPr>
          </w:p>
          <w:p w14:paraId="5B631A08" w14:textId="5448F56D" w:rsidR="00BC2050" w:rsidRPr="00BC0ACD" w:rsidRDefault="00BC0ACD" w:rsidP="00BC2050">
            <w:pPr>
              <w:jc w:val="center"/>
              <w:rPr>
                <w:rFonts w:ascii="GHEA Grapalat" w:hAnsi="GHEA Grapalat"/>
                <w:sz w:val="20"/>
                <w:lang w:val="hy-AM"/>
              </w:rPr>
            </w:pPr>
            <w:r>
              <w:rPr>
                <w:rFonts w:ascii="GHEA Grapalat" w:hAnsi="GHEA Grapalat"/>
                <w:sz w:val="20"/>
                <w:lang w:val="hy-AM"/>
              </w:rPr>
              <w:t>-</w:t>
            </w:r>
            <w:bookmarkStart w:id="15" w:name="_GoBack"/>
            <w:bookmarkEnd w:id="15"/>
          </w:p>
        </w:tc>
        <w:tc>
          <w:tcPr>
            <w:tcW w:w="473" w:type="dxa"/>
          </w:tcPr>
          <w:p w14:paraId="1E3F8A6B" w14:textId="77777777" w:rsidR="00BC2050" w:rsidRPr="00A71D81" w:rsidRDefault="00BC2050" w:rsidP="00BC2050">
            <w:pPr>
              <w:jc w:val="center"/>
              <w:rPr>
                <w:rFonts w:ascii="GHEA Grapalat" w:hAnsi="GHEA Grapalat"/>
                <w:sz w:val="20"/>
                <w:lang w:val="pt-BR"/>
              </w:rPr>
            </w:pPr>
          </w:p>
          <w:p w14:paraId="03EA7C6D" w14:textId="06ADECE3"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43148B" w14:textId="77777777" w:rsidR="00BC2050" w:rsidRPr="00A71D81" w:rsidRDefault="00BC2050" w:rsidP="00BC2050">
            <w:pPr>
              <w:jc w:val="center"/>
              <w:rPr>
                <w:rFonts w:ascii="GHEA Grapalat" w:hAnsi="GHEA Grapalat"/>
                <w:sz w:val="20"/>
                <w:lang w:val="pt-BR"/>
              </w:rPr>
            </w:pPr>
          </w:p>
          <w:p w14:paraId="55B41B11" w14:textId="3C77E2AD"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68" w:type="dxa"/>
            <w:vAlign w:val="center"/>
          </w:tcPr>
          <w:p w14:paraId="797F413A" w14:textId="204376DD" w:rsidR="00BC2050" w:rsidRPr="00000745"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1F6370C" w14:textId="42371812"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7DAA8D44" w14:textId="1B3C420B"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12FA559A" w14:textId="4C011E0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8B2BE01" w14:textId="512F49F9"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2539" w:type="dxa"/>
          </w:tcPr>
          <w:p w14:paraId="41226D6B" w14:textId="77777777" w:rsidR="00BC2050" w:rsidRPr="00A71D81" w:rsidRDefault="00BC2050" w:rsidP="00BC2050">
            <w:pPr>
              <w:jc w:val="center"/>
              <w:rPr>
                <w:rFonts w:ascii="GHEA Grapalat" w:hAnsi="GHEA Grapalat"/>
                <w:sz w:val="20"/>
                <w:lang w:val="pt-BR"/>
              </w:rPr>
            </w:pPr>
          </w:p>
          <w:p w14:paraId="6C2FE3A8" w14:textId="1EFDAEF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C0AC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F97E8" w14:textId="77777777" w:rsidR="00254021" w:rsidRDefault="00254021">
      <w:r>
        <w:separator/>
      </w:r>
    </w:p>
  </w:endnote>
  <w:endnote w:type="continuationSeparator" w:id="0">
    <w:p w14:paraId="495B965A" w14:textId="77777777" w:rsidR="00254021" w:rsidRDefault="0025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5AF7" w14:textId="77777777" w:rsidR="00254021" w:rsidRDefault="00254021">
      <w:r>
        <w:separator/>
      </w:r>
    </w:p>
  </w:footnote>
  <w:footnote w:type="continuationSeparator" w:id="0">
    <w:p w14:paraId="601CFDE0" w14:textId="77777777" w:rsidR="00254021" w:rsidRDefault="00254021">
      <w:r>
        <w:continuationSeparator/>
      </w:r>
    </w:p>
  </w:footnote>
  <w:footnote w:id="1">
    <w:p w14:paraId="34943ACD" w14:textId="0F756F23" w:rsidR="006B7743" w:rsidRDefault="006B7743" w:rsidP="00EA4B24">
      <w:pPr>
        <w:pStyle w:val="af2"/>
        <w:rPr>
          <w:rFonts w:ascii="GHEA Grapalat" w:hAnsi="GHEA Grapalat" w:cs="Sylfaen"/>
          <w:i/>
          <w:sz w:val="16"/>
          <w:szCs w:val="16"/>
          <w:lang w:val="en-US"/>
        </w:rPr>
      </w:pPr>
    </w:p>
    <w:p w14:paraId="27354A10" w14:textId="77777777" w:rsidR="006B7743" w:rsidRPr="00762340" w:rsidRDefault="006B7743" w:rsidP="00EA4B24">
      <w:pPr>
        <w:pStyle w:val="af2"/>
        <w:rPr>
          <w:rFonts w:ascii="Calibri" w:hAnsi="Calibri"/>
        </w:rPr>
      </w:pPr>
    </w:p>
  </w:footnote>
  <w:footnote w:id="2">
    <w:p w14:paraId="25169F5E" w14:textId="55E02081" w:rsidR="006B7743" w:rsidRDefault="006B7743" w:rsidP="003850A0">
      <w:pPr>
        <w:pStyle w:val="af2"/>
        <w:jc w:val="both"/>
        <w:rPr>
          <w:rFonts w:ascii="GHEA Grapalat" w:hAnsi="GHEA Grapalat"/>
          <w:i/>
          <w:sz w:val="16"/>
          <w:szCs w:val="16"/>
          <w:vertAlign w:val="superscript"/>
          <w:lang w:val="af-ZA" w:eastAsia="en-US"/>
        </w:rPr>
      </w:pPr>
    </w:p>
    <w:p w14:paraId="124BDF57" w14:textId="77777777" w:rsidR="006B7743" w:rsidRPr="006265F4" w:rsidRDefault="006B7743" w:rsidP="003850A0">
      <w:pPr>
        <w:pStyle w:val="af2"/>
        <w:jc w:val="both"/>
        <w:rPr>
          <w:lang w:val="en-US"/>
        </w:rPr>
      </w:pPr>
    </w:p>
  </w:footnote>
  <w:footnote w:id="3">
    <w:p w14:paraId="435B02AC" w14:textId="5D24356F" w:rsidR="006B7743" w:rsidRPr="006265F4" w:rsidRDefault="006B7743">
      <w:pPr>
        <w:pStyle w:val="af2"/>
      </w:pPr>
    </w:p>
  </w:footnote>
  <w:footnote w:id="4">
    <w:p w14:paraId="15824E90" w14:textId="5122D72A" w:rsidR="006B7743" w:rsidRPr="006265F4" w:rsidRDefault="006B7743" w:rsidP="00571F29">
      <w:pPr>
        <w:pStyle w:val="af2"/>
        <w:rPr>
          <w:rFonts w:ascii="Sylfaen" w:hAnsi="Sylfaen"/>
          <w:lang w:val="en-US"/>
        </w:rPr>
      </w:pPr>
    </w:p>
  </w:footnote>
  <w:footnote w:id="5">
    <w:p w14:paraId="4364264A" w14:textId="532CC6C4" w:rsidR="006B7743" w:rsidRPr="00D533CD" w:rsidRDefault="006B7743" w:rsidP="005A72DB">
      <w:pPr>
        <w:pStyle w:val="af2"/>
        <w:rPr>
          <w:rFonts w:ascii="Calibri" w:hAnsi="Calibri"/>
          <w:lang w:val="hy-AM"/>
        </w:rPr>
      </w:pPr>
    </w:p>
  </w:footnote>
  <w:footnote w:id="6">
    <w:p w14:paraId="7E21AE53" w14:textId="77777777" w:rsidR="006B7743" w:rsidRPr="006265F4" w:rsidRDefault="006B7743"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6B7743" w:rsidRPr="00AB6289" w:rsidRDefault="006B7743"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6B7743" w:rsidRPr="000B7538" w:rsidRDefault="006B7743" w:rsidP="00734132">
      <w:pPr>
        <w:pStyle w:val="af2"/>
        <w:rPr>
          <w:rFonts w:ascii="Calibri" w:hAnsi="Calibri"/>
        </w:rPr>
      </w:pPr>
    </w:p>
  </w:footnote>
  <w:footnote w:id="9">
    <w:p w14:paraId="79424135" w14:textId="77777777" w:rsidR="006B7743" w:rsidRPr="00BF58CA" w:rsidRDefault="006B7743" w:rsidP="005F1C06">
      <w:pPr>
        <w:pStyle w:val="af2"/>
        <w:jc w:val="both"/>
        <w:rPr>
          <w:rFonts w:ascii="GHEA Grapalat" w:hAnsi="GHEA Grapalat"/>
          <w:i/>
          <w:sz w:val="16"/>
          <w:szCs w:val="16"/>
          <w:lang w:val="hy-AM"/>
        </w:rPr>
      </w:pPr>
    </w:p>
    <w:p w14:paraId="7DCC7BCC" w14:textId="77777777" w:rsidR="006B7743" w:rsidRPr="00B20703" w:rsidDel="006C3873" w:rsidRDefault="006B7743" w:rsidP="00CE3A99">
      <w:pPr>
        <w:jc w:val="both"/>
        <w:rPr>
          <w:del w:id="5" w:author="User" w:date="2019-05-26T09:52:00Z"/>
          <w:rFonts w:ascii="GHEA Grapalat" w:hAnsi="GHEA Grapalat" w:cs="Sylfaen"/>
          <w:sz w:val="20"/>
          <w:lang w:val="hy-AM"/>
        </w:rPr>
      </w:pPr>
    </w:p>
  </w:footnote>
  <w:footnote w:id="10">
    <w:p w14:paraId="28B63088" w14:textId="2A9727EB" w:rsidR="006B7743" w:rsidRPr="006265F4" w:rsidRDefault="006B7743" w:rsidP="00B2572B">
      <w:pPr>
        <w:pStyle w:val="31"/>
        <w:spacing w:line="240" w:lineRule="auto"/>
        <w:ind w:firstLine="0"/>
        <w:rPr>
          <w:rFonts w:ascii="GHEA Grapalat" w:hAnsi="GHEA Grapalat" w:cs="Sylfaen"/>
          <w:i/>
          <w:sz w:val="16"/>
          <w:szCs w:val="16"/>
          <w:lang w:val="af-ZA" w:eastAsia="ru-RU"/>
        </w:rPr>
      </w:pPr>
    </w:p>
    <w:p w14:paraId="707088C7" w14:textId="77777777" w:rsidR="006B7743" w:rsidRPr="006265F4" w:rsidRDefault="006B774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6B7743" w:rsidRPr="006265F4" w:rsidDel="00856FDE" w:rsidRDefault="006B7743" w:rsidP="00B2572B">
      <w:pPr>
        <w:pStyle w:val="af2"/>
        <w:rPr>
          <w:del w:id="8" w:author="User" w:date="2019-05-26T09:57:00Z"/>
          <w:i/>
          <w:lang w:val="af-ZA"/>
        </w:rPr>
      </w:pPr>
    </w:p>
  </w:footnote>
  <w:footnote w:id="11">
    <w:p w14:paraId="39FC6E4D" w14:textId="209FB616" w:rsidR="006B7743" w:rsidRPr="00C65A05" w:rsidRDefault="006B7743" w:rsidP="00C65A05">
      <w:pPr>
        <w:rPr>
          <w:rFonts w:ascii="GHEA Grapalat" w:hAnsi="GHEA Grapalat"/>
          <w:i/>
          <w:sz w:val="16"/>
          <w:lang w:val="hy-AM"/>
        </w:rPr>
      </w:pPr>
    </w:p>
  </w:footnote>
  <w:footnote w:id="12">
    <w:p w14:paraId="061729C7" w14:textId="77777777" w:rsidR="006B7743" w:rsidRPr="006265F4" w:rsidDel="007942E8" w:rsidRDefault="006B7743" w:rsidP="00071D1C">
      <w:pPr>
        <w:pStyle w:val="af2"/>
        <w:rPr>
          <w:del w:id="9"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6B7743" w:rsidRPr="006265F4" w:rsidRDefault="006B7743"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6B7743" w:rsidRPr="006265F4" w:rsidDel="007942E8" w:rsidRDefault="006B7743"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6B7743" w:rsidRPr="006265F4" w:rsidDel="007942E8" w:rsidRDefault="006B7743" w:rsidP="00071D1C">
      <w:pPr>
        <w:pStyle w:val="af2"/>
        <w:jc w:val="both"/>
        <w:rPr>
          <w:del w:id="11" w:author="User" w:date="2019-05-26T10:04:00Z"/>
          <w:sz w:val="16"/>
          <w:szCs w:val="16"/>
          <w:lang w:val="hy-AM"/>
        </w:rPr>
      </w:pPr>
    </w:p>
  </w:footnote>
  <w:footnote w:id="15">
    <w:p w14:paraId="73F04998" w14:textId="35943776" w:rsidR="006B7743" w:rsidRPr="006265F4" w:rsidDel="002877FC" w:rsidRDefault="006B7743" w:rsidP="00071D1C">
      <w:pPr>
        <w:pStyle w:val="af2"/>
        <w:jc w:val="both"/>
        <w:rPr>
          <w:del w:id="12" w:author="User" w:date="2019-05-26T10:04:00Z"/>
          <w:lang w:val="hy-AM"/>
        </w:rPr>
      </w:pPr>
    </w:p>
  </w:footnote>
  <w:footnote w:id="16">
    <w:p w14:paraId="64443172" w14:textId="5849CF88" w:rsidR="006B7743" w:rsidRPr="006265F4" w:rsidDel="002877FC" w:rsidRDefault="006B7743" w:rsidP="00071D1C">
      <w:pPr>
        <w:pStyle w:val="af2"/>
        <w:jc w:val="both"/>
        <w:rPr>
          <w:del w:id="13"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2CA1"/>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11A7"/>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982"/>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021"/>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3F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C6A"/>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743"/>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809"/>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6E19"/>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0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ACD"/>
    <w:rsid w:val="00BC0BAC"/>
    <w:rsid w:val="00BC1555"/>
    <w:rsid w:val="00BC1804"/>
    <w:rsid w:val="00BC205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1D7"/>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0FD"/>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D0D0-D2A3-407B-B935-0C6B6D55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69</Pages>
  <Words>20104</Words>
  <Characters>114596</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57</cp:revision>
  <cp:lastPrinted>2018-02-16T07:12:00Z</cp:lastPrinted>
  <dcterms:created xsi:type="dcterms:W3CDTF">2022-07-21T11:10:00Z</dcterms:created>
  <dcterms:modified xsi:type="dcterms:W3CDTF">2023-05-31T02:28:00Z</dcterms:modified>
</cp:coreProperties>
</file>